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97" w:rsidRPr="00856697" w:rsidRDefault="00856697" w:rsidP="00856697">
      <w:pPr>
        <w:numPr>
          <w:ilvl w:val="0"/>
          <w:numId w:val="12"/>
        </w:num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</w:p>
    <w:p w:rsidR="00856697" w:rsidRPr="00856697" w:rsidRDefault="00856697" w:rsidP="00856697">
      <w:pPr>
        <w:spacing w:after="0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hyperlink r:id="rId5" w:history="1">
        <w:r w:rsidRPr="00856697">
          <w:rPr>
            <w:rFonts w:ascii="Arial" w:eastAsia="Times New Roman" w:hAnsi="Arial" w:cs="Arial"/>
            <w:vanish/>
            <w:color w:val="0000FF"/>
            <w:sz w:val="23"/>
            <w:szCs w:val="23"/>
            <w:u w:val="single"/>
            <w:lang w:eastAsia="ru-RU"/>
          </w:rPr>
          <w:t>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</w:t>
        </w:r>
      </w:hyperlink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hyperlink r:id="rId6" w:history="1">
        <w:r w:rsidRPr="00856697">
          <w:rPr>
            <w:rFonts w:ascii="Arial" w:eastAsia="Times New Roman" w:hAnsi="Arial" w:cs="Arial"/>
            <w:vanish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8" type="#_x0000_t75" style="width:1in;height:18pt" o:ole="">
            <v:imagedata r:id="rId7" o:title=""/>
          </v:shape>
          <w:control r:id="rId8" w:name="DefaultOcxName191" w:shapeid="_x0000_i1208"/>
        </w:object>
      </w:r>
    </w:p>
    <w:p w:rsidR="00856697" w:rsidRPr="00856697" w:rsidRDefault="00856697" w:rsidP="00856697">
      <w:pPr>
        <w:spacing w:after="0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  <w:drawing>
          <wp:inline distT="0" distB="0" distL="0" distR="0" wp14:anchorId="6F6926AA" wp14:editId="59958DAC">
            <wp:extent cx="666750" cy="666750"/>
            <wp:effectExtent l="0" t="0" r="0" b="0"/>
            <wp:docPr id="39" name="Рисунок 39" descr="Пермски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ермский кра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97" w:rsidRPr="00856697" w:rsidRDefault="00856697" w:rsidP="00856697">
      <w:pPr>
        <w:spacing w:after="0" w:line="240" w:lineRule="auto"/>
        <w:jc w:val="center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Пермский край</w:t>
      </w:r>
    </w:p>
    <w:p w:rsidR="00856697" w:rsidRPr="00856697" w:rsidRDefault="00856697" w:rsidP="00856697">
      <w:pPr>
        <w:spacing w:after="0" w:line="240" w:lineRule="auto"/>
        <w:jc w:val="center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Постановление от 27 марта 2015 года № 160 </w:t>
      </w:r>
    </w:p>
    <w:p w:rsidR="00856697" w:rsidRPr="00856697" w:rsidRDefault="00856697" w:rsidP="00856697">
      <w:pPr>
        <w:spacing w:before="330" w:after="480" w:line="240" w:lineRule="auto"/>
        <w:jc w:val="center"/>
        <w:outlineLvl w:val="1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856697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</w:t>
      </w:r>
    </w:p>
    <w:p w:rsidR="00856697" w:rsidRPr="00856697" w:rsidRDefault="00856697" w:rsidP="00856697">
      <w:pPr>
        <w:spacing w:before="150" w:after="0" w:line="240" w:lineRule="auto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color w:val="61646A"/>
          <w:sz w:val="18"/>
          <w:szCs w:val="18"/>
          <w:lang w:eastAsia="ru-RU"/>
        </w:rPr>
        <w:t>Принято</w:t>
      </w:r>
    </w:p>
    <w:p w:rsidR="00856697" w:rsidRPr="00856697" w:rsidRDefault="00856697" w:rsidP="00856697">
      <w:pPr>
        <w:spacing w:line="240" w:lineRule="auto"/>
        <w:ind w:left="720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color w:val="61646A"/>
          <w:sz w:val="18"/>
          <w:szCs w:val="18"/>
          <w:lang w:eastAsia="ru-RU"/>
        </w:rPr>
        <w:t>Администрацией г. Перми (Пермский край)</w:t>
      </w:r>
    </w:p>
    <w:p w:rsidR="00856697" w:rsidRPr="00856697" w:rsidRDefault="00856697" w:rsidP="008566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соответствии с Федеральным законом от </w:t>
      </w:r>
      <w:hyperlink r:id="rId10" w:history="1">
        <w:r w:rsidRPr="008566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27 июля 2010 г. N 210-ФЗ</w:t>
        </w:r>
      </w:hyperlink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"Об организации предоставления государственных и муниципальных услуг" администрация города Перми постановляет: </w:t>
      </w:r>
    </w:p>
    <w:p w:rsidR="00856697" w:rsidRPr="00856697" w:rsidRDefault="00856697" w:rsidP="008566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 Утвердить прилагаемый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 </w:t>
      </w:r>
    </w:p>
    <w:p w:rsidR="00856697" w:rsidRPr="00856697" w:rsidRDefault="00856697" w:rsidP="008566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 Признать утратившим силу Постановление администрации города Перми от </w:t>
      </w:r>
      <w:hyperlink r:id="rId11" w:history="1">
        <w:r w:rsidRPr="008566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21 февраля 2014 г. N 106</w:t>
        </w:r>
      </w:hyperlink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"Об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 и постановка на учет детей для предоставления мест в образовательные учреждения, реализующие основную образовательную программу дошкольного образования (детские сады)". </w:t>
      </w:r>
    </w:p>
    <w:p w:rsidR="00856697" w:rsidRPr="00856697" w:rsidRDefault="00856697" w:rsidP="008566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 </w:t>
      </w:r>
    </w:p>
    <w:p w:rsidR="00856697" w:rsidRPr="00856697" w:rsidRDefault="00856697" w:rsidP="008566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 </w:t>
      </w:r>
    </w:p>
    <w:p w:rsidR="00856697" w:rsidRPr="00856697" w:rsidRDefault="00856697" w:rsidP="008566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5. Информационно-аналитическому управлению администрации города Перми разместить (опубликовать) постановление на официальном сайте муниципального образования город Пермь в информационно-телекоммуникационной сети Интернет. </w:t>
      </w:r>
    </w:p>
    <w:p w:rsidR="00856697" w:rsidRPr="00856697" w:rsidRDefault="00856697" w:rsidP="008566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6. Контроль за исполнением постановления возложить на заместителя главы администрации города Перми - начальника департамента социальной политики администрации города Перми Бербер Е.В. </w:t>
      </w:r>
    </w:p>
    <w:p w:rsidR="00856697" w:rsidRPr="00856697" w:rsidRDefault="00856697" w:rsidP="008566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И. о. главы администрации города Перми </w:t>
      </w:r>
    </w:p>
    <w:p w:rsidR="00856697" w:rsidRPr="00856697" w:rsidRDefault="00856697" w:rsidP="008566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В.Г.АГЕЕВ </w:t>
      </w:r>
    </w:p>
    <w:p w:rsidR="00856697" w:rsidRPr="00856697" w:rsidRDefault="00856697" w:rsidP="00856697">
      <w:pPr>
        <w:spacing w:after="0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object w:dxaOrig="1440" w:dyaOrig="1440">
          <v:shape id="_x0000_i1207" type="#_x0000_t75" style="width:1in;height:18pt" o:ole="">
            <v:imagedata r:id="rId7" o:title=""/>
          </v:shape>
          <w:control r:id="rId12" w:name="DefaultOcxName201" w:shapeid="_x0000_i1207"/>
        </w:object>
      </w:r>
    </w:p>
    <w:p w:rsidR="00856697" w:rsidRPr="00856697" w:rsidRDefault="00856697" w:rsidP="00856697">
      <w:pPr>
        <w:spacing w:after="0" w:line="240" w:lineRule="auto"/>
        <w:jc w:val="center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Приложение</w:t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br/>
        <w:t xml:space="preserve">к Постановлению от 27 марта 2015 года № 160 </w:t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br/>
        <w:t>Административный регламент</w:t>
      </w:r>
    </w:p>
    <w:p w:rsidR="00856697" w:rsidRPr="00856697" w:rsidRDefault="00856697" w:rsidP="00856697">
      <w:pPr>
        <w:spacing w:before="330" w:line="240" w:lineRule="auto"/>
        <w:jc w:val="center"/>
        <w:outlineLvl w:val="1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856697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</w:t>
      </w:r>
    </w:p>
    <w:p w:rsidR="00856697" w:rsidRPr="00856697" w:rsidRDefault="00856697" w:rsidP="00856697">
      <w:pPr>
        <w:numPr>
          <w:ilvl w:val="0"/>
          <w:numId w:val="14"/>
        </w:num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1.1.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определяет последовательность и сроки выполнения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 и должностных лиц, участвующих в предоставлении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муниципальная услуга).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предоставлении муниципальной услуги участвует краевое государственное автономное учреждение "Пермский краевой многофункциональный центр" (далее - МФЦ) в соответствии с соглашением о взаимодействии, заключенным между МФЦ и департаментом образования администрации города Перми (далее - Соглашение о взаимодействии), с даты вступления в силу Соглашения о взаимодействии.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1.2. В качестве заявителей выступают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1.3. Информация о месте нахождения и графике работы департамента образования администрации города Перми (далее - департамент образования), отделов образования районов (далее - РОО) и МФЦ приведена в приложении 1 к настоящему Административному регламенту.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Информация о месте нахождения муниципальных образовательных учреждений, реализующих основную образовательную программу дошкольного образования (далее - МОУ), участвующих в предоставлении муниципальной услуги, содержится на официальном сайте муниципального образования город Пермь в информационно-телекоммуникационной сети Интернет: www.gorodperm.ru и на сайте: www.permsad.permedu.ru.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Адрес региональной государственной информационной системы "Портал государственных и муниципальных услуг Пермского края": gosuslugi.permkrai.ru (далее - Региональный портал).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Адрес электронной почты для направления обращений по вопросам предоставления муниципальной услуги: do@gorodperm.ru.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mfc.permkrai.ru.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1.4. Информация по вопросам предоставления муниципальной услуги предоставляется: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Едином портале: www.gosuslugi.ru;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официальном сайте муниципального образования город Пермь в информационно-телекоммуникационной сети Интернет: www.gorodperm.ru (далее - сеть Интернет);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сайте: www.permsad.permedu.ru;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информационных стендах в РОО;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информационных стендах в МОУ;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посредством публикации в средствах массовой информации, издания информационных материалов (брошюр и буклетов);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 использованием средств телефонной связи;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личном обращении к специалисту РОО, МФЦ.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1.5. На информационных стендах в зданиях РОО размещается следующая информация: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место и время приема заявителей;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извлечения из нормативных правовых актов, содержащих нормы, регламентирующие деятельность по предоставлению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извлечения из текста Административного регламента;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блок-схема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перечень документов, необходимых для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образцы оформления документов, необходимых для предоставления муниципальной услуги, и требования к ним;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информация о местонахождении, справочных телефонах, адресе официального сайта и электронной почты, графике работы департамента образования и РОО;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информация о сроках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основания для отказа в приеме документов, необходимых для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основания для отказа в предоставлении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порядок информирования о ходе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порядок получения консультаций;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порядок обжалования решений, действий (бездействия) должностных лиц, предоставляющих муниципальную услугу;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иная информация, необходимая для предоставления муниципальной услуги.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1.6. На информационных стендах в МОУ размещается следующая информация: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место и время приема заявителей;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извлечения из нормативных правовых актов, содержащих нормы, регламентирующие деятельность по предоставлению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извлечения из текста Административного регламента;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перечень документов, необходимых для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образцы оформления документов, необходимых для предоставления муниципальной услуги, и требования к ним;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информация о местонахождении, справочных телефонах, адресе официального сайта и электронной почты, графике работы департамента образования и РОО;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информация о сроках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основания для отказа в приеме документов, необходимых для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основания для отказа в предоставлении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порядок обжалования решений, действий (бездействия) должностных лиц МОУ, предоставляющих муниципальную услугу;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иная информация, необходимая для предоставления муниципальной услуги.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856697" w:rsidRPr="00856697" w:rsidRDefault="00856697" w:rsidP="00856697">
      <w:pPr>
        <w:numPr>
          <w:ilvl w:val="0"/>
          <w:numId w:val="14"/>
        </w:num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</w:p>
    <w:p w:rsidR="00856697" w:rsidRPr="00856697" w:rsidRDefault="00856697" w:rsidP="00856697">
      <w:pPr>
        <w:numPr>
          <w:ilvl w:val="0"/>
          <w:numId w:val="14"/>
        </w:numPr>
        <w:pBdr>
          <w:bottom w:val="single" w:sz="6" w:space="0" w:color="383A3F"/>
        </w:pBdr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II. </w:t>
      </w:r>
      <w:ins w:id="0" w:author="Unknown">
        <w:r w:rsidRPr="00856697">
          <w:rPr>
            <w:rFonts w:ascii="Arial" w:eastAsia="Times New Roman" w:hAnsi="Arial" w:cs="Arial"/>
            <w:b/>
            <w:bCs/>
            <w:color w:val="FFFFFF"/>
            <w:sz w:val="36"/>
            <w:szCs w:val="36"/>
            <w:lang w:eastAsia="ru-RU"/>
          </w:rPr>
          <w:t xml:space="preserve">Стандарт предоставления муниципальной услуги </w:t>
        </w:r>
      </w:ins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2.1. Муниципальная услуга 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2.2. Органами, уполномоченными на организацию предоставления муниципальной услуги, являются департамент образования через РОО (в части приема документов, постановки на учет для предоставления места в МОУ и выдачи направления для зачисления ребенка в МОУ) и МОУ (в части зачисления ребенка в МОУ).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предоставлении муниципальной услуги не осуществляется взаимодействие с иными муниципальными, государственными органами и организациями.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Специалисты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2.3. Результатом предоставления муниципальной услуги является: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прием заявления и постановка детей на учет для предоставления места в МОУ, выдача направления и зачисление ребенка в МОУ;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мотивированный отказ в приеме заявления о постановке на учет для предоставления места в МОУ, в выдаче направления и зачислении ребенка в МОУ.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2.4. Общий срок предоставления муниципальной услуги, складывающийся из отдельных административных процедур, составляет не более 30 календарных дней.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Конвенция о правах ребенка, одобренная Генеральной Ассамблеей ООН 20 ноября 1989 г.;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Конституция Российской Федерации;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24 июля 1998 г. N 124-ФЗ "Об основных гарантиях прав ребенка в Российской Федерации";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6 октября 2003 г. N 131-ФЗ "Об общих принципах организации местного самоуправления в Российской Федерации";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2 мая 2006 г. N 59-ФЗ "О порядке рассмотрения обращений граждан Российской Федерации";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27 июля 2006 г. N 149-ФЗ "Об информации, информационных технологиях и о защите информации";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27 июля 2006 г. N 152-ФЗ "О персональных данных";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27 июля 2010 г. N 210-ФЗ "Об организации предоставления государственных и муниципальных услуг";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29 декабря 2012 г. N 273-ФЗ "Об образовании в Российской Федерации";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распоряжение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Постановление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Приказ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Приказ Министерства образования и науки Российской Федерации от 08 апреля 2014 г. N 293 "Об утверждении Порядка приема на обучение по образовательным программам дошкольного образования";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Закон Пермского края от 12 марта 2014 г. N 308-ПК "Об образовании в Пермском крае";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Постановление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Постановление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услуг", а также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письмо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2.6. Исчерпывающий перечень документов, необходимых для предоставления муниципальной услуги: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2.6.1. для постановки ребенка на учет для предоставления места в МОУ: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заявление родителя (законного представителя) по форме согласно приложению 2 к настоящему Административному регламенту;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свидетельство о рождении ребенка;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2.6.2. для получения в РОО направления для зачисления ребенка в МОУ: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документ, удостоверяющий личность;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свидетельство о рождении ребенка или документ, подтверждающий родство заявителя (или законность представления прав ребенка);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заключение муниципального казенного учреждения "Психолого-медико-педагогическая комиссия" г. Перми (в группы компенсирующей направленности);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заключение из медицинского учреждения о медицинских показаниях ребенка (в группы оздоровительной направленности);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документы, подтверждающие право на внеочередное и первоочередное предоставление места в МОУ.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Полный перечень категорий граждан, имеющих право на внеочередное, первоочередное предоставление мест детям в МОУ, приведен в приложении 3 к настоящему Административному регламенту.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Родители (законные представители) детей, проживающих на закрепленной территории, дополнительно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2.6.3. для зачисления в МОУ: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заявление родителей (законных представителей) по форме согласно приложению 4 к настоящему Административному регламенту;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направление из РОО;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МОУ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2.6.4.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места жительства должны быть написаны полностью.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2.7. Основанием для отказа в приеме документов, необходимых для предоставления муниципальной услуги,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2.8. Основанием для отказа в предоставлении муниципальной услуги при зачислении ребенка в МОУ является отсутствие свободных мест в МОУ.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2.9. Оснований для приостановления предоставления муниципальной услуги не предусмотрено.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2.10. Предоставление услуг, которые являются необходимыми и обязательными для предоставления муниципальной услуги, не требуется.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2.11. Государственная пошлина и иная плата за предоставление муниципальной услуги не взимается.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2.13. Устанавливаются следующие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2.13.1.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2.13.2. прием заявителей осуществляется в специально выделенных для этих целей помещениях.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Места ожидания и приема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Места для приема заявителей должны быть оборудованы информационными табличками (вывесками) с указанием: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номера кабинета (окна);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Места ожидания должны быть оборудованы стульями, кресельными секциями, скамьями (</w:t>
      </w:r>
      <w:proofErr w:type="spellStart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банкетками</w:t>
      </w:r>
      <w:proofErr w:type="spellEnd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2.13.3.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2.14. Показатели доступности и качества муниципальной услуги: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продолжительность взаимодействия заявителя с должностными лицами при предоставлении муниципальной услуги не превышает 15 минут;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возможность получения муниципальной услуги в МФЦ в соответствии с Соглашением о взаимодействии с даты вступления в силу Соглашения о взаимодействии;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соответствие информации о порядке предоставления муниципальной услуги в РОО (МОУ) на информационных стендах, МФЦ, официальном сайте, Едином портале, Региональном портале требованиям нормативных правовых актов Российской Федерации, Пермского края;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возможность получения заявителем информации о ходе предоставления муниципальной услуги по электронной почте, на Едином портале;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соответствие мест предоставления муниципальной услуги (мест ожидания, мест для заполнения документов) требованиям пункта 2.13 настоящего Административного регламента.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2.15.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2.15.1. информация о муниципальной услуге: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внесена в реестр муниципальных услуг, предоставляемых департаментом образования;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размещена на Региональном портале;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размещена на Едином портале;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2.15.2. заявитель вправе направить документы, указанные в пункте 2.6 настоящего Административного регламента, в электронной форме через Единый портал и посредством сайта www.permsad.permedu.ru;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2.15.3. заявитель вправе подать документы, указанные в пункте 2.6.1 настоящего Административного регламента, в МФЦ в соответствии с Соглашением о взаимодействии.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целях достижения уровня удовлетворенности качеством оказания муниципальной услуги не менее 90%% к 2018 году проводится мониторинг анкет, заполненных заявителями после получения результата предоставления муниципальной услуги. </w:t>
      </w:r>
    </w:p>
    <w:p w:rsidR="00856697" w:rsidRPr="00856697" w:rsidRDefault="00856697" w:rsidP="00856697">
      <w:pPr>
        <w:numPr>
          <w:ilvl w:val="0"/>
          <w:numId w:val="14"/>
        </w:numPr>
        <w:pBdr>
          <w:bottom w:val="single" w:sz="6" w:space="0" w:color="383A3F"/>
        </w:pBdr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III. </w:t>
      </w:r>
      <w:ins w:id="1" w:author="Unknown">
        <w:r w:rsidRPr="00856697">
          <w:rPr>
            <w:rFonts w:ascii="Arial" w:eastAsia="Times New Roman" w:hAnsi="Arial" w:cs="Arial"/>
            <w:b/>
            <w:bCs/>
            <w:color w:val="FFFFFF"/>
            <w:sz w:val="36"/>
            <w:szCs w:val="36"/>
            <w:lang w:eastAsia="ru-RU"/>
          </w:rPr>
          <w:t xml:space="preserve">Административные процедуры </w:t>
        </w:r>
      </w:ins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3.1. Организация предоставления муниципальной услуги включает следующие административные процедуры: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3.1.1. прием, регистрация, рассмотрение заявления о постановке ребенка на учет для предоставления места в МОУ и документов, постановка ребенка на учет (не более 14 календарных дней);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3.1.2. выдача направления родителям (законным представителям) для зачисления ребенка в МОУ либо отказ в предоставлении муниципальной услуги (не более 1 рабочего дня);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3.1.3. прием, регистрация заявления о зачислении ребенка в МОУ и документов о зачислении ребенка в МОУ, заключение договора между МОУ и родителями (законными представителями), издание приказа о зачислении ребенка в МОУ (не более 14 календарных дней).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3.2. Блок-схема последовательности выполнения административных процедур при предоставлении муниципальной услуги приведена в приложении 5 к настоящему Административному регламенту.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 Прием, регистрация, рассмотрение заявления о постановке ребенка на учет для предоставления места в МОУ (далее - постановка ребенка на учет) и документов, постановка ребенка на учет (не более 14 календарных дней):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3.3.1. основанием для начала исполнения административной процедуры является поступление заявления о постановке ребенка на учет по форме согласно приложению 2 к настоящему Административному регламенту и документов, указанных в пункте 2.6.1 настоящего Административного регламента, в РОО;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3.3.2. заявление, необходимое для предоставления муниципальной услуги, может быть представлено родителем (законным представителем):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личном приеме у специалиста РОО;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посредством почтовой связи с вложением копий документов, заверенных надлежащим образом;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электронном виде на Едином портале и на сайте: www.permsad.permedu.ru;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3.3.3. ответственным за исполнение административной процедуры является специалист РОО;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3.3.4. специалист РОО выполняет следующие действия: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3.3.4.1. устанавливает предмет обращения;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3.3.4.2. проверяет представленное заявление о постановке ребенка на учет и документы на соответствие требованиям, установленным пунктом 2.6.4 настоящего Административного регламента.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установлении несоответствия представленного заявления о постановке ребенка на учет и документов требованиям Административного регламента специалист РОО уведомляет заявителя о наличии препятствий для приема заявления о постановке ребенка на учет, объясняет родителю (законному представителю) содержание выявленных недостатков в представленном заявлении, предлагает принять меры по их устранению.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Если недостатки, препятствующие приему, могут быть устранены в ходе приема, они устраняются незамедлительно.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случае невозможности устранения выявленных недостатков в течение приема заявление о постановке ребенка на учет возвращается родителю (законному представителю).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 требованию заявителя специалист РОО подготавливает письменный мотивированный отказ в приеме заявления о постановке ребенка на учет.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Принятие специалистом РОО решения об отказе в приеме заявления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3.3.4.3. регистрирует заявление о постановке ребенка на учет в журнале регистрации заявлений о постановке ребенка на учет (приложение 6 к настоящему Административному регламенту) и выдает родителю (законному представителю) уведомление о постановке ребенка на учет (приложение 7 настоящему Административному регламенту);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3.3.4.4. вносит данные о ребенке и родителе (законном представителе) в автоматизированную информационную систему регистрации получателей и поставщиков услуг дошкольного образования (далее - АИС РППУ ДО);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3.3.5. в случае подачи заявления о постановке ребенка на учет в электронной форме заявление поступает в АИС РППУ ДО;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после поступления заявления о постановке ребенка на учет в личном кабинете пользователя отображается статус заявки "заявление находится в регистре";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специалист РОО проверяет заявление о постановке ребенка на учет на соответствие требованиям пункта 2.6.1 настоящего Административного регламента.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Если представленное заявление о постановке ребенка на учет не соответствует установленным требованиям, в личном кабинете пользователя отображается статус "Отказ", в поле "Комментарий" отображается текст "В приеме документов отказано", указывается причина отказа в приеме заявления о постановке ребенка на учет.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случае соответствия заявления о постановке ребенка на учет установленным требованиям специалист РОО регистрирует (подтверждает) заявление. В личном кабинете пользователя отображается статус "Заявление в регистре, данные проверены";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3.3.6. прием заявления о постановке ребенка на учет в МФЦ осуществляется в соответствии с Соглашением о взаимодействии;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3.3.7. результатом административной процедуры является регистрация заявления о постановке ребенка на учет в установленном порядке или отказ в приеме заявления о постановке ребенка на учет по основаниям, установленным пунктом 2.7 настоящего Административного регламента, и постановка ребенка на учет;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3.3.8. срок исполнения административной процедуры составляет не более 14 рабочих дней с даты подачи заявления о постановке ребенка на учет.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 Выдача направления родителям (законным представителям) для зачисления ребенка в МОУ (далее - направление) либо отказ в предоставлении муниципальной услуги (не более 1 рабочего дня):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3.4.1. основанием для начала административной процедуры является подтверждение родителями (законными представителями) права на получение муниципальной услуги путем представления документов, указанных в пункте 2.6.2 настоящего Административного регламента;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3.4.2. документы, необходимые для предоставления муниципальной услуги, представляются заявителем (его представителем) на личном приеме у специалиста РОО;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3.4.3. ответственным за исполнение административной процедуры является специалист РОО;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3.4.4. специалист РОО выполняет следующие действия: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3.4.4.1. ежегодно в течение июня организует выдачу направлений родителям (законным представителям), а также с августа и в течение года при наличии свободных мест в МОУ;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3.4.4.2. проверяет представленные документы на соответствие требованиям, установленным пунктом 2.6.4 настоящего Административного регламента.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установлении несоответствия представленных документов требованиям Административного регламента специалист РОО уведомляет родителя (законного представителя) о наличии препятствий для выдачи направления, объясняет родителю (законному представителю) содержание выявленных недостатков.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Если недостатки могут быть устранены в ходе приема, они устраняются незамедлительно.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случае невозможности устранения выявленных недостатков в течение приема родителю (законному представителю) отказывается в выдаче направления.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Принятие специалистом РОО решения об отказе в выдаче направления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3.4.4.3. регистрирует направления, выдаваемые родителям (законным представителям), в журнале учета выдачи направлений в МОУ (приложение 8 к настоящему Административному регламенту);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3.4.5. продолжительность данной административной процедуры составляет не более 1 рабочего дня;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3.4.6. результатом данной административной процедуры является выдача направления родителям (законным представителям).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 Прием, регистрация заявления о зачислении ребенка в МОУ и документов, заключение договора между МОУ и родителями (законными представителями), издание приказа о зачислении ребенка в МОУ (не более 14 календарных дней):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3.5.1. основанием для начала административной процедуры является поступление заявления о зачислении ребенка в МОУ по форме согласно приложению 4 к настоящему Административному регламенту и документов, указанных в пункте 2.6.3 настоящего Административного регламента, в МОУ;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3.5.2. заявление о зачислении ребенка в МОУ может быть представлено родителем (законным представителем) при личном обращении в МОУ;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3.5.3. ответственным за исполнение административной процедуры является должностное лицо МОУ, ответственное за прием документов;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3.5.4. должностное лицо МОУ выполняет следующие действия: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3.5.4.1. устанавливает предмет обращения;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3.5.4.2. проверяет представленное заявление о зачислении ребенка в МОУ и документы на соответствие требованиям, установленным пунктом 2.6.4 настоящего Административного регламента.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установлении несоответствия представленного заявления о зачислении ребенка в МОУ и документов требованиям Административного регламента должностное лицо МОУ уведомляет родителя (законного представителя) о наличии препятствий для приема заявления, объясняет родителю (законному представителю) содержание выявленных недостатков в представленном заявлении, предлагает принять меры по их устранению.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Если недостатки, препятствующие приему заявления о зачислении ребенка в МОУ, могут быть устранены в ходе приема, они устраняются незамедлительно.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случае невозможности устранения выявленных недостатков в течение приема заявление о зачислении ребенка в МОУ возвращается родителю (законному представителю).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 требованию родителя (законного представителя) должностное лицо подготавливает письменный мотивированный отказ в приеме заявления о зачислении ребенка в МОУ.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Принятие МОУ решения об отказе в приеме заявления о зачислении ребенка в МОУ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МОУ указанного решения;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3.5.4.3. регистрирует заявление о зачислении ребенка в МОУ в соответствии с требованиями нормативных правовых актов, правил делопроизводства, установленных в МОУ, в журнале приема заявлений о зачислении ребенка в МОУ (приложение 9 к настоящему Административному регламенту);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3.5.4.4. оформляет расписку в получении заявления о зачислении ребенка в МОУ и документов (приложение 10 к настоящему Административному регламенту);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3.5.5. результатом административной процедуры является регистрация заявления и документов о зачислении ребенка в МОУ, заключение договора между МОУ и родителями (законными представителями) и издание приказа о зачислении ребенка в МОУ;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3.5.6. срок исполнения административной процедуры составляет не более 14 календарных дней с даты поступления заявления о зачислении ребенка в МОУ. </w:t>
      </w:r>
    </w:p>
    <w:p w:rsidR="00856697" w:rsidRPr="00856697" w:rsidRDefault="00856697" w:rsidP="00856697">
      <w:pPr>
        <w:numPr>
          <w:ilvl w:val="0"/>
          <w:numId w:val="14"/>
        </w:numPr>
        <w:pBdr>
          <w:bottom w:val="single" w:sz="6" w:space="0" w:color="383A3F"/>
        </w:pBdr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IV. </w:t>
      </w:r>
      <w:ins w:id="2" w:author="Unknown">
        <w:r w:rsidRPr="00856697">
          <w:rPr>
            <w:rFonts w:ascii="Arial" w:eastAsia="Times New Roman" w:hAnsi="Arial" w:cs="Arial"/>
            <w:b/>
            <w:bCs/>
            <w:color w:val="FFFFFF"/>
            <w:sz w:val="36"/>
            <w:szCs w:val="36"/>
            <w:lang w:eastAsia="ru-RU"/>
          </w:rPr>
          <w:t xml:space="preserve">Формы контроля за исполнением Административного регламента </w:t>
        </w:r>
      </w:ins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РОО и должностными лицами МОУ осуществляет начальник департамента образования.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4.2. Специалист РОО и должностное лицо МОУ несут персональную ответственность за: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соблюдение сроков и порядка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правильность действий при отказе в предоставлении муниципальной услуги.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4.3. Персональная ответственность закрепляется в должностной инструкции специалиста РОО и должностного лица МОУ в соответствии с требованиями законодательства.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4.4. Текущий контроль осуществляется путем проведения проверок соблюдения и исполнения специалистом РОО и должностным лицом МОУ нормативных правовых актов Российской Федерации, Пермского края, администрации города Перми и положений настоящего Административного регламента.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4.5. Периодичность осуществления текущего контроля составляет один раз в год.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4.6. Контроль качества и доступности предоставления муниципальной услуги включает проведение проверок, выявление и устранение нарушений прав родителей (законных представителей), рассмотрение обращений родителей (законных представителей), содержащих жалобы на решения, действия (бездействие) должностных лиц, принятие по таким обращениям решений и подготовку на них ответов.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4.7. Проверки качества и доступности предоставления муниципальной услуги осуществляются на основании приказов начальника департамента образования.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4.8. При проверке могут рассматриваться все вопросы, связанные с предоставлением муниципальной услуги. Проверка также проводится по конкретному обращению заявителя.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4.9. Для проведения проверки формируется комиссия в составе председателя и членов комиссии.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4.10.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несут ответственность в соответствии с действующим законодательством Российской Федерации.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4.11. Контроль со стороны граждан,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 </w:t>
      </w:r>
    </w:p>
    <w:p w:rsidR="00856697" w:rsidRPr="00856697" w:rsidRDefault="00856697" w:rsidP="00856697">
      <w:pPr>
        <w:numPr>
          <w:ilvl w:val="0"/>
          <w:numId w:val="14"/>
        </w:numPr>
        <w:pBdr>
          <w:bottom w:val="single" w:sz="6" w:space="0" w:color="383A3F"/>
        </w:pBdr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V. </w:t>
      </w:r>
      <w:ins w:id="3" w:author="Unknown">
        <w:r w:rsidRPr="00856697">
          <w:rPr>
            <w:rFonts w:ascii="Arial" w:eastAsia="Times New Roman" w:hAnsi="Arial" w:cs="Arial"/>
            <w:b/>
            <w:bCs/>
            <w:color w:val="FFFFFF"/>
            <w:sz w:val="36"/>
            <w:szCs w:val="36"/>
            <w:lang w:eastAsia="ru-RU"/>
          </w:rPr>
          <w:t xml:space="preserve">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  </w:r>
      </w:ins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5.1. Обжалование решений и действий (бездействия) органа, предоставляющего муниципальную услугу, а также должностных лиц МОУ, муниципальных служащих осуществляется в досудебном (внесудебном) и судебном порядках.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руководителей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утвержденным постановлением администрации города Перми. </w:t>
      </w:r>
    </w:p>
    <w:p w:rsidR="00856697" w:rsidRPr="00856697" w:rsidRDefault="00856697" w:rsidP="00856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5.3. Действия (бездействие) должностных лиц МОУ, муниципальных служащих департамента образования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 </w:t>
      </w:r>
    </w:p>
    <w:p w:rsidR="00856697" w:rsidRPr="00856697" w:rsidRDefault="00856697" w:rsidP="008566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5669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56697" w:rsidRPr="00856697" w:rsidRDefault="00856697" w:rsidP="00856697">
      <w:pPr>
        <w:shd w:val="clear" w:color="auto" w:fill="FFFFFF"/>
        <w:spacing w:after="255" w:line="240" w:lineRule="auto"/>
        <w:outlineLvl w:val="3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Печать</w:t>
      </w:r>
    </w:p>
    <w:bookmarkStart w:id="4" w:name="_GoBack"/>
    <w:bookmarkEnd w:id="4"/>
    <w:p w:rsidR="00856697" w:rsidRPr="00856697" w:rsidRDefault="00856697" w:rsidP="00856697">
      <w:pPr>
        <w:spacing w:after="0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fldChar w:fldCharType="begin"/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instrText xml:space="preserve"> HYPERLINK "http://docs.pravo.ru/document/view/67883513/80010084/" </w:instrText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fldChar w:fldCharType="separate"/>
      </w:r>
      <w:r w:rsidRPr="00856697">
        <w:rPr>
          <w:rFonts w:ascii="Arial" w:eastAsia="Times New Roman" w:hAnsi="Arial" w:cs="Arial"/>
          <w:vanish/>
          <w:color w:val="0000FF"/>
          <w:sz w:val="23"/>
          <w:szCs w:val="23"/>
          <w:u w:val="single"/>
          <w:lang w:eastAsia="ru-RU"/>
        </w:rPr>
        <w:t>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</w:t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fldChar w:fldCharType="end"/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hyperlink r:id="rId13" w:history="1">
        <w:r w:rsidRPr="00856697">
          <w:rPr>
            <w:rFonts w:ascii="Arial" w:eastAsia="Times New Roman" w:hAnsi="Arial" w:cs="Arial"/>
            <w:vanish/>
            <w:color w:val="0000FF"/>
            <w:sz w:val="23"/>
            <w:szCs w:val="23"/>
            <w:u w:val="single"/>
            <w:lang w:eastAsia="ru-RU"/>
          </w:rPr>
          <w:t>Комментарии</w:t>
        </w:r>
      </w:hyperlink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object w:dxaOrig="1440" w:dyaOrig="1440">
          <v:shape id="_x0000_i1183" type="#_x0000_t75" style="width:1in;height:18pt" o:ole="">
            <v:imagedata r:id="rId7" o:title=""/>
          </v:shape>
          <w:control r:id="rId14" w:name="DefaultOcxName19" w:shapeid="_x0000_i1183"/>
        </w:object>
      </w:r>
    </w:p>
    <w:p w:rsidR="00856697" w:rsidRPr="00856697" w:rsidRDefault="00856697" w:rsidP="00856697">
      <w:pPr>
        <w:spacing w:after="0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  <w:drawing>
          <wp:inline distT="0" distB="0" distL="0" distR="0" wp14:anchorId="60D099D1" wp14:editId="0CC04E8E">
            <wp:extent cx="666750" cy="666750"/>
            <wp:effectExtent l="0" t="0" r="0" b="0"/>
            <wp:docPr id="3" name="Рисунок 3" descr="Пермски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мский кра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97" w:rsidRPr="00856697" w:rsidRDefault="00856697" w:rsidP="00856697">
      <w:pPr>
        <w:spacing w:after="0" w:line="240" w:lineRule="auto"/>
        <w:jc w:val="center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Пермский край</w:t>
      </w:r>
    </w:p>
    <w:p w:rsidR="00856697" w:rsidRPr="00856697" w:rsidRDefault="00856697" w:rsidP="00856697">
      <w:pPr>
        <w:spacing w:after="0" w:line="240" w:lineRule="auto"/>
        <w:jc w:val="center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Постановление от 27 марта 2015 года № 160 </w:t>
      </w:r>
    </w:p>
    <w:p w:rsidR="00856697" w:rsidRPr="00856697" w:rsidRDefault="00856697" w:rsidP="00856697">
      <w:pPr>
        <w:spacing w:before="330" w:after="480" w:line="240" w:lineRule="auto"/>
        <w:jc w:val="center"/>
        <w:outlineLvl w:val="1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856697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</w:t>
      </w:r>
    </w:p>
    <w:p w:rsidR="00856697" w:rsidRPr="00856697" w:rsidRDefault="00856697" w:rsidP="00856697">
      <w:pPr>
        <w:spacing w:before="150" w:after="0" w:line="240" w:lineRule="auto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color w:val="61646A"/>
          <w:sz w:val="18"/>
          <w:szCs w:val="18"/>
          <w:lang w:eastAsia="ru-RU"/>
        </w:rPr>
        <w:t>Принято</w:t>
      </w:r>
    </w:p>
    <w:p w:rsidR="00856697" w:rsidRPr="00856697" w:rsidRDefault="00856697" w:rsidP="00856697">
      <w:pPr>
        <w:spacing w:line="240" w:lineRule="auto"/>
        <w:ind w:left="720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color w:val="61646A"/>
          <w:sz w:val="18"/>
          <w:szCs w:val="18"/>
          <w:lang w:eastAsia="ru-RU"/>
        </w:rPr>
        <w:t>Администрацией г. Перми (Пермский край)</w:t>
      </w:r>
    </w:p>
    <w:p w:rsidR="00856697" w:rsidRPr="00856697" w:rsidRDefault="00856697" w:rsidP="00856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соответствии с Федеральным законом от </w:t>
      </w:r>
      <w:hyperlink r:id="rId15" w:history="1">
        <w:r w:rsidRPr="008566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27 июля 2010 г. N 210-ФЗ</w:t>
        </w:r>
      </w:hyperlink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"Об организации предоставления государственных и муниципальных услуг" администрация города Перми постановляет: </w:t>
      </w:r>
    </w:p>
    <w:p w:rsidR="00856697" w:rsidRPr="00856697" w:rsidRDefault="00856697" w:rsidP="00856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 Утвердить прилагаемый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 </w:t>
      </w:r>
    </w:p>
    <w:p w:rsidR="00856697" w:rsidRPr="00856697" w:rsidRDefault="00856697" w:rsidP="00856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 Признать утратившим силу Постановление администрации города Перми от </w:t>
      </w:r>
      <w:hyperlink r:id="rId16" w:history="1">
        <w:r w:rsidRPr="008566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21 февраля 2014 г. N 106</w:t>
        </w:r>
      </w:hyperlink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"Об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 и постановка на учет детей для предоставления мест в образовательные учреждения, реализующие основную образовательную программу дошкольного образования (детские сады)". </w:t>
      </w:r>
    </w:p>
    <w:p w:rsidR="00856697" w:rsidRPr="00856697" w:rsidRDefault="00856697" w:rsidP="00856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 </w:t>
      </w:r>
    </w:p>
    <w:p w:rsidR="00856697" w:rsidRPr="00856697" w:rsidRDefault="00856697" w:rsidP="00856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 </w:t>
      </w:r>
    </w:p>
    <w:p w:rsidR="00856697" w:rsidRPr="00856697" w:rsidRDefault="00856697" w:rsidP="00856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5. Информационно-аналитическому управлению администрации города Перми разместить (опубликовать) постановление на официальном сайте муниципального образования город Пермь в информационно-телекоммуникационной сети Интернет. </w:t>
      </w:r>
    </w:p>
    <w:p w:rsidR="00856697" w:rsidRPr="00856697" w:rsidRDefault="00856697" w:rsidP="00856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6. Контроль за исполнением постановления возложить на заместителя главы администрации города Перми - начальника департамента социальной политики администрации города Перми Бербер Е.В. </w:t>
      </w:r>
    </w:p>
    <w:p w:rsidR="00856697" w:rsidRPr="00856697" w:rsidRDefault="00856697" w:rsidP="00856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И. о. главы администрации города Перми </w:t>
      </w:r>
    </w:p>
    <w:p w:rsidR="00856697" w:rsidRPr="00856697" w:rsidRDefault="00856697" w:rsidP="008566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В.Г.АГЕЕВ </w:t>
      </w:r>
    </w:p>
    <w:p w:rsidR="00856697" w:rsidRPr="00856697" w:rsidRDefault="00856697" w:rsidP="00856697">
      <w:pPr>
        <w:spacing w:after="0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object w:dxaOrig="1440" w:dyaOrig="1440">
          <v:shape id="_x0000_i1182" type="#_x0000_t75" style="width:1in;height:18pt" o:ole="">
            <v:imagedata r:id="rId7" o:title=""/>
          </v:shape>
          <w:control r:id="rId17" w:name="DefaultOcxName20" w:shapeid="_x0000_i1182"/>
        </w:object>
      </w:r>
    </w:p>
    <w:p w:rsidR="00856697" w:rsidRPr="00856697" w:rsidRDefault="00856697" w:rsidP="00856697">
      <w:pPr>
        <w:spacing w:after="0" w:line="240" w:lineRule="auto"/>
        <w:jc w:val="center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Приложение</w:t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br/>
        <w:t xml:space="preserve">к Постановлению от 27 марта 2015 года № 160 </w:t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br/>
        <w:t>Административный регламент</w:t>
      </w:r>
    </w:p>
    <w:p w:rsidR="00856697" w:rsidRPr="00856697" w:rsidRDefault="00856697" w:rsidP="00856697">
      <w:pPr>
        <w:spacing w:before="330" w:line="240" w:lineRule="auto"/>
        <w:jc w:val="center"/>
        <w:outlineLvl w:val="1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856697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</w:t>
      </w:r>
    </w:p>
    <w:p w:rsidR="00856697" w:rsidRPr="00856697" w:rsidRDefault="00856697" w:rsidP="00856697">
      <w:pPr>
        <w:numPr>
          <w:ilvl w:val="0"/>
          <w:numId w:val="4"/>
        </w:num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1.1.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определяет последовательность и сроки выполнения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 и должностных лиц, участвующих в предоставлении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муниципальная услуга).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предоставлении муниципальной услуги участвует краевое государственное автономное учреждение "Пермский краевой многофункциональный центр" (далее - МФЦ) в соответствии с соглашением о взаимодействии, заключенным между МФЦ и департаментом образования администрации города Перми (далее - Соглашение о взаимодействии), с даты вступления в силу Соглашения о взаимодействии.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1.2. В качестве заявителей выступают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1.3. Информация о месте нахождения и графике работы департамента образования администрации города Перми (далее - департамент образования), отделов образования районов (далее - РОО) и МФЦ приведена в приложении 1 к настоящему Административному регламенту.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Информация о месте нахождения муниципальных образовательных учреждений, реализующих основную образовательную программу дошкольного образования (далее - МОУ), участвующих в предоставлении муниципальной услуги, содержится на официальном сайте муниципального образования город Пермь в информационно-телекоммуникационной сети Интернет: www.gorodperm.ru и на сайте: www.permsad.permedu.ru.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Адрес региональной государственной информационной системы "Портал государственных и муниципальных услуг Пермского края": gosuslugi.permkrai.ru (далее - Региональный портал).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Адрес электронной почты для направления обращений по вопросам предоставления муниципальной услуги: do@gorodperm.ru.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mfc.permkrai.ru.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1.4. Информация по вопросам предоставления муниципальной услуги предоставляется: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Едином портале: www.gosuslugi.ru;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официальном сайте муниципального образования город Пермь в информационно-телекоммуникационной сети Интернет: www.gorodperm.ru (далее - сеть Интернет);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сайте: www.permsad.permedu.ru;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информационных стендах в РОО;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информационных стендах в МОУ;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посредством публикации в средствах массовой информации, издания информационных материалов (брошюр и буклетов);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 использованием средств телефонной связи;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личном обращении к специалисту РОО, МФЦ.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1.5. На информационных стендах в зданиях РОО размещается следующая информация: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место и время приема заявителей;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извлечения из нормативных правовых актов, содержащих нормы, регламентирующие деятельность по предоставлению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извлечения из текста Административного регламента;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блок-схема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перечень документов, необходимых для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образцы оформления документов, необходимых для предоставления муниципальной услуги, и требования к ним;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информация о местонахождении, справочных телефонах, адресе официального сайта и электронной почты, графике работы департамента образования и РОО;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информация о сроках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основания для отказа в приеме документов, необходимых для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основания для отказа в предоставлении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порядок информирования о ходе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порядок получения консультаций;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порядок обжалования решений, действий (бездействия) должностных лиц, предоставляющих муниципальную услугу;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иная информация, необходимая для предоставления муниципальной услуги.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1.6. На информационных стендах в МОУ размещается следующая информация: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место и время приема заявителей;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извлечения из нормативных правовых актов, содержащих нормы, регламентирующие деятельность по предоставлению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извлечения из текста Административного регламента;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перечень документов, необходимых для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образцы оформления документов, необходимых для предоставления муниципальной услуги, и требования к ним;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информация о местонахождении, справочных телефонах, адресе официального сайта и электронной почты, графике работы департамента образования и РОО;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информация о сроках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основания для отказа в приеме документов, необходимых для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основания для отказа в предоставлении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порядок обжалования решений, действий (бездействия) должностных лиц МОУ, предоставляющих муниципальную услугу;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иная информация, необходимая для предоставления муниципальной услуги.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856697" w:rsidRPr="00856697" w:rsidRDefault="00856697" w:rsidP="00856697">
      <w:pPr>
        <w:numPr>
          <w:ilvl w:val="0"/>
          <w:numId w:val="4"/>
        </w:num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</w:p>
    <w:p w:rsidR="00856697" w:rsidRPr="00856697" w:rsidRDefault="00856697" w:rsidP="00856697">
      <w:pPr>
        <w:numPr>
          <w:ilvl w:val="0"/>
          <w:numId w:val="4"/>
        </w:numPr>
        <w:pBdr>
          <w:bottom w:val="single" w:sz="6" w:space="0" w:color="383A3F"/>
        </w:pBdr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II. </w:t>
      </w:r>
      <w:ins w:id="5" w:author="Unknown">
        <w:r w:rsidRPr="00856697">
          <w:rPr>
            <w:rFonts w:ascii="Arial" w:eastAsia="Times New Roman" w:hAnsi="Arial" w:cs="Arial"/>
            <w:b/>
            <w:bCs/>
            <w:color w:val="FFFFFF"/>
            <w:sz w:val="36"/>
            <w:szCs w:val="36"/>
            <w:lang w:eastAsia="ru-RU"/>
          </w:rPr>
          <w:t xml:space="preserve">Стандарт предоставления муниципальной услуги </w:t>
        </w:r>
      </w:ins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2.1. Муниципальная услуга 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2.2. Органами, уполномоченными на организацию предоставления муниципальной услуги, являются департамент образования через РОО (в части приема документов, постановки на учет для предоставления места в МОУ и выдачи направления для зачисления ребенка в МОУ) и МОУ (в части зачисления ребенка в МОУ).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предоставлении муниципальной услуги не осуществляется взаимодействие с иными муниципальными, государственными органами и организациями.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Специалисты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2.3. Результатом предоставления муниципальной услуги является: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прием заявления и постановка детей на учет для предоставления места в МОУ, выдача направления и зачисление ребенка в МОУ;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мотивированный отказ в приеме заявления о постановке на учет для предоставления места в МОУ, в выдаче направления и зачислении ребенка в МОУ.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2.4. Общий срок предоставления муниципальной услуги, складывающийся из отдельных административных процедур, составляет не более 30 календарных дней.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Конвенция о правах ребенка, одобренная Генеральной Ассамблеей ООН 20 ноября 1989 г.;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Конституция Российской Федерации;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24 июля 1998 г. N 124-ФЗ "Об основных гарантиях прав ребенка в Российской Федерации";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6 октября 2003 г. N 131-ФЗ "Об общих принципах организации местного самоуправления в Российской Федерации";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2 мая 2006 г. N 59-ФЗ "О порядке рассмотрения обращений граждан Российской Федерации";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27 июля 2006 г. N 149-ФЗ "Об информации, информационных технологиях и о защите информации";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27 июля 2006 г. N 152-ФЗ "О персональных данных";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27 июля 2010 г. N 210-ФЗ "Об организации предоставления государственных и муниципальных услуг";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Федеральный закон от 29 декабря 2012 г. N 273-ФЗ "Об образовании в Российской Федерации";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распоряжение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Постановление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Приказ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Приказ Министерства образования и науки Российской Федерации от 08 апреля 2014 г. N 293 "Об утверждении Порядка приема на обучение по образовательным программам дошкольного образования";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Закон Пермского края от 12 марта 2014 г. N 308-ПК "Об образовании в Пермском крае";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Постановление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Постановление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услуг", а также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письмо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2.6. Исчерпывающий перечень документов, необходимых для предоставления муниципальной услуги: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2.6.1. для постановки ребенка на учет для предоставления места в МОУ: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заявление родителя (законного представителя) по форме согласно приложению 2 к настоящему Административному регламенту;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свидетельство о рождении ребенка;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2.6.2. для получения в РОО направления для зачисления ребенка в МОУ: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документ, удостоверяющий личность;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свидетельство о рождении ребенка или документ, подтверждающий родство заявителя (или законность представления прав ребенка);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заключение муниципального казенного учреждения "Психолого-медико-педагогическая комиссия" г. Перми (в группы компенсирующей направленности);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заключение из медицинского учреждения о медицинских показаниях ребенка (в группы оздоровительной направленности);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документы, подтверждающие право на внеочередное и первоочередное предоставление места в МОУ.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Полный перечень категорий граждан, имеющих право на внеочередное, первоочередное предоставление мест детям в МОУ, приведен в приложении 3 к настоящему Административному регламенту.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Родители (законные представители) детей, проживающих на закрепленной территории, дополнительно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2.6.3. для зачисления в МОУ: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заявление родителей (законных представителей) по форме согласно приложению 4 к настоящему Административному регламенту;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направление из РОО;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МОУ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2.6.4.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места жительства должны быть написаны полностью.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2.7. Основанием для отказа в приеме документов, необходимых для предоставления муниципальной услуги,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2.8. Основанием для отказа в предоставлении муниципальной услуги при зачислении ребенка в МОУ является отсутствие свободных мест в МОУ.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2.9. Оснований для приостановления предоставления муниципальной услуги не предусмотрено.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2.10. Предоставление услуг, которые являются необходимыми и обязательными для предоставления муниципальной услуги, не требуется.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2.11. Государственная пошлина и иная плата за предоставление муниципальной услуги не взимается.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2.13. Устанавливаются следующие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2.13.1.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2.13.2. прием заявителей осуществляется в специально выделенных для этих целей помещениях.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Места ожидания и приема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Места для приема заявителей должны быть оборудованы информационными табличками (вывесками) с указанием: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номера кабинета (окна);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Места ожидания должны быть оборудованы стульями, кресельными секциями, скамьями (</w:t>
      </w:r>
      <w:proofErr w:type="spellStart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банкетками</w:t>
      </w:r>
      <w:proofErr w:type="spellEnd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2.13.3.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2.14. Показатели доступности и качества муниципальной услуги: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продолжительность взаимодействия заявителя с должностными лицами при предоставлении муниципальной услуги не превышает 15 минут;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возможность получения муниципальной услуги в МФЦ в соответствии с Соглашением о взаимодействии с даты вступления в силу Соглашения о взаимодействии;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соответствие информации о порядке предоставления муниципальной услуги в РОО (МОУ) на информационных стендах, МФЦ, официальном сайте, Едином портале, Региональном портале требованиям нормативных правовых актов Российской Федерации, Пермского края;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возможность получения заявителем информации о ходе предоставления муниципальной услуги по электронной почте, на Едином портале;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соответствие мест предоставления муниципальной услуги (мест ожидания, мест для заполнения документов) требованиям пункта 2.13 настоящего Административного регламента.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2.15.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2.15.1. информация о муниципальной услуге: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внесена в реестр муниципальных услуг, предоставляемых департаментом образования;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размещена на Региональном портале;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размещена на Едином портале;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2.15.2. заявитель вправе направить документы, указанные в пункте 2.6 настоящего Административного регламента, в электронной форме через Единый портал и посредством сайта www.permsad.permedu.ru;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2.15.3. заявитель вправе подать документы, указанные в пункте 2.6.1 настоящего Административного регламента, в МФЦ в соответствии с Соглашением о взаимодействии.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целях достижения уровня удовлетворенности качеством оказания муниципальной услуги не менее 90%% к 2018 году проводится мониторинг анкет, заполненных заявителями после получения результата предоставления муниципальной услуги. </w:t>
      </w:r>
    </w:p>
    <w:p w:rsidR="00856697" w:rsidRPr="00856697" w:rsidRDefault="00856697" w:rsidP="00856697">
      <w:pPr>
        <w:numPr>
          <w:ilvl w:val="0"/>
          <w:numId w:val="4"/>
        </w:numPr>
        <w:pBdr>
          <w:bottom w:val="single" w:sz="6" w:space="0" w:color="383A3F"/>
        </w:pBdr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III. </w:t>
      </w:r>
      <w:ins w:id="6" w:author="Unknown">
        <w:r w:rsidRPr="00856697">
          <w:rPr>
            <w:rFonts w:ascii="Arial" w:eastAsia="Times New Roman" w:hAnsi="Arial" w:cs="Arial"/>
            <w:b/>
            <w:bCs/>
            <w:color w:val="FFFFFF"/>
            <w:sz w:val="36"/>
            <w:szCs w:val="36"/>
            <w:lang w:eastAsia="ru-RU"/>
          </w:rPr>
          <w:t xml:space="preserve">Административные процедуры </w:t>
        </w:r>
      </w:ins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3.1. Организация предоставления муниципальной услуги включает следующие административные процедуры: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3.1.1. прием, регистрация, рассмотрение заявления о постановке ребенка на учет для предоставления места в МОУ и документов, постановка ребенка на учет (не более 14 календарных дней);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3.1.2. выдача направления родителям (законным представителям) для зачисления ребенка в МОУ либо отказ в предоставлении муниципальной услуги (не более 1 рабочего дня);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3.1.3. прием, регистрация заявления о зачислении ребенка в МОУ и документов о зачислении ребенка в МОУ, заключение договора между МОУ и родителями (законными представителями), издание приказа о зачислении ребенка в МОУ (не более 14 календарных дней).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3.2. Блок-схема последовательности выполнения административных процедур при предоставлении муниципальной услуги приведена в приложении 5 к настоящему Административному регламенту.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 Прием, регистрация, рассмотрение заявления о постановке ребенка на учет для предоставления места в МОУ (далее - постановка ребенка на учет) и документов, постановка ребенка на учет (не более 14 календарных дней):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3.3.1. основанием для начала исполнения административной процедуры является поступление заявления о постановке ребенка на учет по форме согласно приложению 2 к настоящему Административному регламенту и документов, указанных в пункте 2.6.1 настоящего Административного регламента, в РОО;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3.3.2. заявление, необходимое для предоставления муниципальной услуги, может быть представлено родителем (законным представителем):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личном приеме у специалиста РОО;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посредством почтовой связи с вложением копий документов, заверенных надлежащим образом;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электронном виде на Едином портале и на сайте: www.permsad.permedu.ru;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3.3.3. ответственным за исполнение административной процедуры является специалист РОО;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3.3.4. специалист РОО выполняет следующие действия: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3.3.4.1. устанавливает предмет обращения;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3.3.4.2. проверяет представленное заявление о постановке ребенка на учет и документы на соответствие требованиям, установленным пунктом 2.6.4 настоящего Административного регламента.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установлении несоответствия представленного заявления о постановке ребенка на учет и документов требованиям Административного регламента специалист РОО уведомляет заявителя о наличии препятствий для приема заявления о постановке ребенка на учет, объясняет родителю (законному представителю) содержание выявленных недостатков в представленном заявлении, предлагает принять меры по их устранению.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Если недостатки, препятствующие приему, могут быть устранены в ходе приема, они устраняются незамедлительно.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случае невозможности устранения выявленных недостатков в течение приема заявление о постановке ребенка на учет возвращается родителю (законному представителю).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 требованию заявителя специалист РОО подготавливает письменный мотивированный отказ в приеме заявления о постановке ребенка на учет.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Принятие специалистом РОО решения об отказе в приеме заявления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3.3.4.3. регистрирует заявление о постановке ребенка на учет в журнале регистрации заявлений о постановке ребенка на учет (приложение 6 к настоящему Административному регламенту) и выдает родителю (законному представителю) уведомление о постановке ребенка на учет (приложение 7 настоящему Административному регламенту);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3.3.4.4. вносит данные о ребенке и родителе (законном представителе) в автоматизированную информационную систему регистрации получателей и поставщиков услуг дошкольного образования (далее - АИС РППУ ДО);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3.3.5. в случае подачи заявления о постановке ребенка на учет в электронной форме заявление поступает в АИС РППУ ДО;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после поступления заявления о постановке ребенка на учет в личном кабинете пользователя отображается статус заявки "заявление находится в регистре";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специалист РОО проверяет заявление о постановке ребенка на учет на соответствие требованиям пункта 2.6.1 настоящего Административного регламента.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Если представленное заявление о постановке ребенка на учет не соответствует установленным требованиям, в личном кабинете пользователя отображается статус "Отказ", в поле "Комментарий" отображается текст "В приеме документов отказано", указывается причина отказа в приеме заявления о постановке ребенка на учет.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случае соответствия заявления о постановке ребенка на учет установленным требованиям специалист РОО регистрирует (подтверждает) заявление. В личном кабинете пользователя отображается статус "Заявление в регистре, данные проверены";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3.3.6. прием заявления о постановке ребенка на учет в МФЦ осуществляется в соответствии с Соглашением о взаимодействии;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3.3.7. результатом административной процедуры является регистрация заявления о постановке ребенка на учет в установленном порядке или отказ в приеме заявления о постановке ребенка на учет по основаниям, установленным пунктом 2.7 настоящего Административного регламента, и постановка ребенка на учет;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3.3.8. срок исполнения административной процедуры составляет не более 14 рабочих дней с даты подачи заявления о постановке ребенка на учет.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 Выдача направления родителям (законным представителям) для зачисления ребенка в МОУ (далее - направление) либо отказ в предоставлении муниципальной услуги (не более 1 рабочего дня):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3.4.1. основанием для начала административной процедуры является подтверждение родителями (законными представителями) права на получение муниципальной услуги путем представления документов, указанных в пункте 2.6.2 настоящего Административного регламента;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3.4.2. документы, необходимые для предоставления муниципальной услуги, представляются заявителем (его представителем) на личном приеме у специалиста РОО;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3.4.3. ответственным за исполнение административной процедуры является специалист РОО;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3.4.4. специалист РОО выполняет следующие действия: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3.4.4.1. ежегодно в течение июня организует выдачу направлений родителям (законным представителям), а также с августа и в течение года при наличии свободных мест в МОУ;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3.4.4.2. проверяет представленные документы на соответствие требованиям, установленным пунктом 2.6.4 настоящего Административного регламента.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установлении несоответствия представленных документов требованиям Административного регламента специалист РОО уведомляет родителя (законного представителя) о наличии препятствий для выдачи направления, объясняет родителю (законному представителю) содержание выявленных недостатков.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Если недостатки могут быть устранены в ходе приема, они устраняются незамедлительно.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случае невозможности устранения выявленных недостатков в течение приема родителю (законному представителю) отказывается в выдаче направления.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Принятие специалистом РОО решения об отказе в выдаче направления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3.4.4.3. регистрирует направления, выдаваемые родителям (законным представителям), в журнале учета выдачи направлений в МОУ (приложение 8 к настоящему Административному регламенту);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3.4.5. продолжительность данной административной процедуры составляет не более 1 рабочего дня;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3.4.6. результатом данной административной процедуры является выдача направления родителям (законным представителям).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 Прием, регистрация заявления о зачислении ребенка в МОУ и документов, заключение договора между МОУ и родителями (законными представителями), издание приказа о зачислении ребенка в МОУ (не более 14 календарных дней):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3.5.1. основанием для начала административной процедуры является поступление заявления о зачислении ребенка в МОУ по форме согласно приложению 4 к настоящему Административному регламенту и документов, указанных в пункте 2.6.3 настоящего Административного регламента, в МОУ;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3.5.2. заявление о зачислении ребенка в МОУ может быть представлено родителем (законным представителем) при личном обращении в МОУ;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3.5.3. ответственным за исполнение административной процедуры является должностное лицо МОУ, ответственное за прием документов;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3.5.4. должностное лицо МОУ выполняет следующие действия: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3.5.4.1. устанавливает предмет обращения;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3.5.4.2. проверяет представленное заявление о зачислении ребенка в МОУ и документы на соответствие требованиям, установленным пунктом 2.6.4 настоящего Административного регламента.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установлении несоответствия представленного заявления о зачислении ребенка в МОУ и документов требованиям Административного регламента должностное лицо МОУ уведомляет родителя (законного представителя) о наличии препятствий для приема заявления, объясняет родителю (законному представителю) содержание выявленных недостатков в представленном заявлении, предлагает принять меры по их устранению.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Если недостатки, препятствующие приему заявления о зачислении ребенка в МОУ, могут быть устранены в ходе приема, они устраняются незамедлительно.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случае невозможности устранения выявленных недостатков в течение приема заявление о зачислении ребенка в МОУ возвращается родителю (законному представителю).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 требованию родителя (законного представителя) должностное лицо подготавливает письменный мотивированный отказ в приеме заявления о зачислении ребенка в МОУ.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Принятие МОУ решения об отказе в приеме заявления о зачислении ребенка в МОУ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МОУ указанного решения;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3.5.4.3. регистрирует заявление о зачислении ребенка в МОУ в соответствии с требованиями нормативных правовых актов, правил делопроизводства, установленных в МОУ, в журнале приема заявлений о зачислении ребенка в МОУ (приложение 9 к настоящему Административному регламенту);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3.5.4.4. оформляет расписку в получении заявления о зачислении ребенка в МОУ и документов (приложение 10 к настоящему Административному регламенту);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3.5.5. результатом административной процедуры является регистрация заявления и документов о зачислении ребенка в МОУ, заключение договора между МОУ и родителями (законными представителями) и издание приказа о зачислении ребенка в МОУ;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3.5.6. срок исполнения административной процедуры составляет не более 14 календарных дней с даты поступления заявления о зачислении ребенка в МОУ. </w:t>
      </w:r>
    </w:p>
    <w:p w:rsidR="00856697" w:rsidRPr="00856697" w:rsidRDefault="00856697" w:rsidP="00856697">
      <w:pPr>
        <w:numPr>
          <w:ilvl w:val="0"/>
          <w:numId w:val="4"/>
        </w:numPr>
        <w:pBdr>
          <w:bottom w:val="single" w:sz="6" w:space="0" w:color="383A3F"/>
        </w:pBdr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IV. </w:t>
      </w:r>
      <w:ins w:id="7" w:author="Unknown">
        <w:r w:rsidRPr="00856697">
          <w:rPr>
            <w:rFonts w:ascii="Arial" w:eastAsia="Times New Roman" w:hAnsi="Arial" w:cs="Arial"/>
            <w:b/>
            <w:bCs/>
            <w:color w:val="FFFFFF"/>
            <w:sz w:val="36"/>
            <w:szCs w:val="36"/>
            <w:lang w:eastAsia="ru-RU"/>
          </w:rPr>
          <w:t xml:space="preserve">Формы контроля за исполнением Административного регламента </w:t>
        </w:r>
      </w:ins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РОО и должностными лицами МОУ осуществляет начальник департамента образования.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4.2. Специалист РОО и должностное лицо МОУ несут персональную ответственность за: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соблюдение сроков и порядка предоставления муниципальной услуги;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правильность действий при отказе в предоставлении муниципальной услуги.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4.3. Персональная ответственность закрепляется в должностной инструкции специалиста РОО и должностного лица МОУ в соответствии с требованиями законодательства.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4.4. Текущий контроль осуществляется путем проведения проверок соблюдения и исполнения специалистом РОО и должностным лицом МОУ нормативных правовых актов Российской Федерации, Пермского края, администрации города Перми и положений настоящего Административного регламента.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4.5. Периодичность осуществления текущего контроля составляет один раз в год.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4.6. Контроль качества и доступности предоставления муниципальной услуги включает проведение проверок, выявление и устранение нарушений прав родителей (законных представителей), рассмотрение обращений родителей (законных представителей), содержащих жалобы на решения, действия (бездействие) должностных лиц, принятие по таким обращениям решений и подготовку на них ответов.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4.7. Проверки качества и доступности предоставления муниципальной услуги осуществляются на основании приказов начальника департамента образования.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4.8. При проверке могут рассматриваться все вопросы, связанные с предоставлением муниципальной услуги. Проверка также проводится по конкретному обращению заявителя.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4.9. Для проведения проверки формируется комиссия в составе председателя и членов комиссии.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4.10.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несут ответственность в соответствии с действующим законодательством Российской Федерации.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4.11. Контроль со стороны граждан,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 </w:t>
      </w:r>
    </w:p>
    <w:p w:rsidR="00856697" w:rsidRPr="00856697" w:rsidRDefault="00856697" w:rsidP="00856697">
      <w:pPr>
        <w:numPr>
          <w:ilvl w:val="0"/>
          <w:numId w:val="4"/>
        </w:numPr>
        <w:pBdr>
          <w:bottom w:val="single" w:sz="6" w:space="0" w:color="383A3F"/>
        </w:pBdr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V. </w:t>
      </w:r>
      <w:ins w:id="8" w:author="Unknown">
        <w:r w:rsidRPr="00856697">
          <w:rPr>
            <w:rFonts w:ascii="Arial" w:eastAsia="Times New Roman" w:hAnsi="Arial" w:cs="Arial"/>
            <w:b/>
            <w:bCs/>
            <w:color w:val="FFFFFF"/>
            <w:sz w:val="36"/>
            <w:szCs w:val="36"/>
            <w:lang w:eastAsia="ru-RU"/>
          </w:rPr>
          <w:t xml:space="preserve">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  </w:r>
      </w:ins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5.1. Обжалование решений и действий (бездействия) органа, предоставляющего муниципальную услугу, а также должностных лиц МОУ, муниципальных служащих осуществляется в досудебном (внесудебном) и судебном порядках.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руководителей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утвержденным постановлением администрации города Перми. </w:t>
      </w:r>
    </w:p>
    <w:p w:rsidR="00856697" w:rsidRPr="00856697" w:rsidRDefault="00856697" w:rsidP="008566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5.3. Действия (бездействие) должностных лиц МОУ, муниципальных служащих департамента образования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 </w:t>
      </w:r>
    </w:p>
    <w:p w:rsidR="00856697" w:rsidRPr="00856697" w:rsidRDefault="00856697" w:rsidP="008566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5669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56697" w:rsidRPr="00856697" w:rsidRDefault="00856697" w:rsidP="00856697">
      <w:pPr>
        <w:shd w:val="clear" w:color="auto" w:fill="FFFFFF"/>
        <w:spacing w:after="255" w:line="240" w:lineRule="auto"/>
        <w:outlineLvl w:val="3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Печать</w:t>
      </w:r>
    </w:p>
    <w:p w:rsidR="00856697" w:rsidRPr="00856697" w:rsidRDefault="00856697" w:rsidP="00856697">
      <w:pPr>
        <w:shd w:val="clear" w:color="auto" w:fill="FFFFFF"/>
        <w:spacing w:after="90" w:line="240" w:lineRule="auto"/>
        <w:outlineLvl w:val="4"/>
        <w:rPr>
          <w:rFonts w:ascii="Arial" w:eastAsia="Times New Roman" w:hAnsi="Arial" w:cs="Arial"/>
          <w:b/>
          <w:bCs/>
          <w:color w:val="B7BAC1"/>
          <w:sz w:val="24"/>
          <w:szCs w:val="24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B7BAC1"/>
          <w:sz w:val="24"/>
          <w:szCs w:val="24"/>
          <w:lang w:eastAsia="ru-RU"/>
        </w:rPr>
        <w:t>Печатать</w:t>
      </w:r>
    </w:p>
    <w:p w:rsidR="00856697" w:rsidRPr="00856697" w:rsidRDefault="00856697" w:rsidP="00856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color w:val="2D3038"/>
          <w:sz w:val="18"/>
          <w:szCs w:val="18"/>
          <w:lang w:eastAsia="ru-RU"/>
        </w:rPr>
        <w:object w:dxaOrig="1440" w:dyaOrig="1440">
          <v:shape id="_x0000_i1181" type="#_x0000_t75" style="width:20.25pt;height:18pt" o:ole="">
            <v:imagedata r:id="rId18" o:title=""/>
          </v:shape>
          <w:control r:id="rId19" w:name="DefaultOcxName21" w:shapeid="_x0000_i1181"/>
        </w:object>
      </w:r>
      <w:r w:rsidRPr="0085669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Компактно</w:t>
      </w:r>
      <w:r w:rsidRPr="00856697">
        <w:rPr>
          <w:rFonts w:ascii="Arial" w:eastAsia="Times New Roman" w:hAnsi="Arial" w:cs="Arial"/>
          <w:color w:val="2D3038"/>
          <w:sz w:val="18"/>
          <w:szCs w:val="18"/>
          <w:lang w:eastAsia="ru-RU"/>
        </w:rPr>
        <w:object w:dxaOrig="1440" w:dyaOrig="1440">
          <v:shape id="_x0000_i1180" type="#_x0000_t75" style="width:20.25pt;height:18pt" o:ole="">
            <v:imagedata r:id="rId20" o:title=""/>
          </v:shape>
          <w:control r:id="rId21" w:name="DefaultOcxName22" w:shapeid="_x0000_i1180"/>
        </w:object>
      </w:r>
      <w:r w:rsidRPr="00856697">
        <w:rPr>
          <w:rFonts w:ascii="Arial" w:eastAsia="Times New Roman" w:hAnsi="Arial" w:cs="Arial"/>
          <w:color w:val="2D3038"/>
          <w:sz w:val="18"/>
          <w:szCs w:val="18"/>
          <w:lang w:eastAsia="ru-RU"/>
        </w:rPr>
        <w:t xml:space="preserve"> Документ целиком</w:t>
      </w:r>
    </w:p>
    <w:p w:rsidR="00856697" w:rsidRPr="00856697" w:rsidRDefault="00856697" w:rsidP="008566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5669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56697" w:rsidRPr="00856697" w:rsidRDefault="00856697" w:rsidP="00856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FFFF"/>
          <w:sz w:val="31"/>
          <w:szCs w:val="31"/>
          <w:lang w:eastAsia="ru-RU"/>
        </w:rPr>
      </w:pPr>
      <w:r w:rsidRPr="00856697">
        <w:rPr>
          <w:rFonts w:ascii="Arial" w:eastAsia="Times New Roman" w:hAnsi="Arial" w:cs="Arial"/>
          <w:color w:val="FFFFFF"/>
          <w:sz w:val="31"/>
          <w:szCs w:val="31"/>
          <w:lang w:eastAsia="ru-RU"/>
        </w:rPr>
        <w:t>Печатать</w:t>
      </w:r>
    </w:p>
    <w:p w:rsidR="00856697" w:rsidRPr="00856697" w:rsidRDefault="00856697" w:rsidP="00856697">
      <w:pPr>
        <w:numPr>
          <w:ilvl w:val="0"/>
          <w:numId w:val="5"/>
        </w:numPr>
        <w:pBdr>
          <w:left w:val="single" w:sz="6" w:space="0" w:color="75787E"/>
        </w:pBdr>
        <w:shd w:val="clear" w:color="auto" w:fill="E0E3E6"/>
        <w:spacing w:beforeAutospacing="1" w:after="0" w:afterAutospacing="1" w:line="510" w:lineRule="atLeast"/>
        <w:ind w:left="840"/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  <w:t>Информация о документе</w:t>
      </w:r>
    </w:p>
    <w:p w:rsidR="00856697" w:rsidRPr="00856697" w:rsidRDefault="00856697" w:rsidP="00856697">
      <w:pPr>
        <w:numPr>
          <w:ilvl w:val="0"/>
          <w:numId w:val="5"/>
        </w:numPr>
        <w:pBdr>
          <w:left w:val="single" w:sz="6" w:space="0" w:color="75787E"/>
        </w:pBdr>
        <w:shd w:val="clear" w:color="auto" w:fill="E0E3E6"/>
        <w:spacing w:beforeAutospacing="1" w:after="0" w:afterAutospacing="1" w:line="510" w:lineRule="atLeast"/>
        <w:ind w:left="840"/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  <w:t>Содержание</w:t>
      </w:r>
    </w:p>
    <w:p w:rsidR="00856697" w:rsidRPr="00856697" w:rsidRDefault="00856697" w:rsidP="00856697">
      <w:pPr>
        <w:numPr>
          <w:ilvl w:val="0"/>
          <w:numId w:val="5"/>
        </w:numPr>
        <w:pBdr>
          <w:left w:val="single" w:sz="6" w:space="0" w:color="75787E"/>
        </w:pBdr>
        <w:shd w:val="clear" w:color="auto" w:fill="E0E3E6"/>
        <w:spacing w:beforeAutospacing="1" w:after="0" w:afterAutospacing="1" w:line="510" w:lineRule="atLeast"/>
        <w:ind w:left="840"/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  <w:t>Комментарии</w:t>
      </w:r>
    </w:p>
    <w:p w:rsidR="00856697" w:rsidRPr="00856697" w:rsidRDefault="00856697" w:rsidP="00856697">
      <w:pPr>
        <w:numPr>
          <w:ilvl w:val="0"/>
          <w:numId w:val="5"/>
        </w:numPr>
        <w:pBdr>
          <w:left w:val="single" w:sz="6" w:space="0" w:color="75787E"/>
        </w:pBdr>
        <w:shd w:val="clear" w:color="auto" w:fill="E0E3E6"/>
        <w:spacing w:beforeAutospacing="1" w:after="0" w:afterAutospacing="1" w:line="510" w:lineRule="atLeast"/>
        <w:ind w:left="840"/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  <w:t>Связанные документы</w:t>
      </w:r>
    </w:p>
    <w:p w:rsidR="00856697" w:rsidRPr="00856697" w:rsidRDefault="00856697" w:rsidP="00856697">
      <w:pPr>
        <w:numPr>
          <w:ilvl w:val="0"/>
          <w:numId w:val="5"/>
        </w:numPr>
        <w:pBdr>
          <w:left w:val="single" w:sz="6" w:space="0" w:color="75787E"/>
        </w:pBdr>
        <w:shd w:val="clear" w:color="auto" w:fill="E0E3E6"/>
        <w:spacing w:beforeAutospacing="1" w:after="0" w:afterAutospacing="1" w:line="510" w:lineRule="atLeast"/>
        <w:ind w:left="840"/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  <w:t>Похожие документы</w:t>
      </w:r>
    </w:p>
    <w:p w:rsidR="00856697" w:rsidRPr="00856697" w:rsidRDefault="00856697" w:rsidP="00856697">
      <w:pPr>
        <w:numPr>
          <w:ilvl w:val="0"/>
          <w:numId w:val="6"/>
        </w:numPr>
        <w:pBdr>
          <w:left w:val="single" w:sz="6" w:space="0" w:color="75787E"/>
        </w:pBdr>
        <w:shd w:val="clear" w:color="auto" w:fill="E0E3E6"/>
        <w:spacing w:beforeAutospacing="1" w:after="0" w:afterAutospacing="1" w:line="510" w:lineRule="atLeast"/>
        <w:ind w:left="840"/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  <w:t>Помощь</w:t>
      </w:r>
    </w:p>
    <w:p w:rsidR="00856697" w:rsidRPr="00856697" w:rsidRDefault="00856697" w:rsidP="00856697">
      <w:pPr>
        <w:numPr>
          <w:ilvl w:val="0"/>
          <w:numId w:val="6"/>
        </w:numPr>
        <w:pBdr>
          <w:left w:val="single" w:sz="6" w:space="0" w:color="75787E"/>
        </w:pBdr>
        <w:shd w:val="clear" w:color="auto" w:fill="E0E3E6"/>
        <w:spacing w:beforeAutospacing="1" w:after="0" w:afterAutospacing="1" w:line="510" w:lineRule="atLeast"/>
        <w:ind w:left="840"/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  <w:t>Отправить отзыв</w:t>
      </w:r>
    </w:p>
    <w:p w:rsidR="00856697" w:rsidRPr="00856697" w:rsidRDefault="00856697" w:rsidP="0085669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856697">
        <w:rPr>
          <w:rFonts w:ascii="Arial" w:eastAsia="Times New Roman" w:hAnsi="Arial" w:cs="Arial"/>
          <w:b/>
          <w:bCs/>
          <w:vanish/>
          <w:color w:val="FFFFFF"/>
          <w:sz w:val="18"/>
          <w:szCs w:val="18"/>
          <w:lang w:eastAsia="ru-RU"/>
        </w:rPr>
        <w:pict/>
      </w:r>
      <w:ins w:id="9" w:author="Unknown">
        <w:r w:rsidRPr="00856697">
          <w:rPr>
            <w:rFonts w:ascii="Arial" w:eastAsia="Times New Roman" w:hAnsi="Arial" w:cs="Arial"/>
            <w:b/>
            <w:bCs/>
            <w:color w:val="FFFFFF"/>
            <w:sz w:val="18"/>
            <w:szCs w:val="18"/>
            <w:lang w:eastAsia="ru-RU"/>
          </w:rPr>
          <w:t>Разделить экран</w:t>
        </w:r>
      </w:ins>
      <w:r w:rsidRPr="00856697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 xml:space="preserve"> </w:t>
      </w:r>
    </w:p>
    <w:p w:rsidR="00856697" w:rsidRPr="00856697" w:rsidRDefault="00856697" w:rsidP="00856697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pict/>
      </w:r>
      <w:r w:rsidRPr="00856697"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  <w:t>Ссылка на эту статью</w:t>
      </w:r>
    </w:p>
    <w:p w:rsidR="00856697" w:rsidRPr="00856697" w:rsidRDefault="00856697" w:rsidP="00856697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  <w:t>Скопировать в буфер</w:t>
      </w:r>
    </w:p>
    <w:p w:rsidR="00856697" w:rsidRPr="00856697" w:rsidRDefault="00856697" w:rsidP="00856697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  <w:t>Добавить в закладки</w:t>
      </w:r>
    </w:p>
    <w:p w:rsidR="00856697" w:rsidRPr="00856697" w:rsidRDefault="00856697" w:rsidP="00856697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  <w:t>Добавить комментарий</w:t>
      </w:r>
    </w:p>
    <w:p w:rsidR="00856697" w:rsidRPr="00856697" w:rsidRDefault="00856697" w:rsidP="00856697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  <w:t>Связанные документы</w:t>
      </w:r>
    </w:p>
    <w:p w:rsidR="00856697" w:rsidRPr="00856697" w:rsidRDefault="00856697" w:rsidP="00856697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  <w:t>Редакции абзаца</w:t>
      </w:r>
    </w:p>
    <w:p w:rsidR="00856697" w:rsidRPr="00856697" w:rsidRDefault="00856697" w:rsidP="00856697">
      <w:pPr>
        <w:numPr>
          <w:ilvl w:val="0"/>
          <w:numId w:val="8"/>
        </w:numPr>
        <w:spacing w:beforeAutospacing="1" w:after="0" w:afterAutospacing="1" w:line="240" w:lineRule="auto"/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  <w:t>Редакции абзаца</w:t>
      </w:r>
    </w:p>
    <w:p w:rsidR="00856697" w:rsidRPr="00856697" w:rsidRDefault="00856697" w:rsidP="008566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</w:pPr>
    </w:p>
    <w:p w:rsidR="00856697" w:rsidRPr="00856697" w:rsidRDefault="00856697" w:rsidP="008566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</w:pPr>
    </w:p>
    <w:p w:rsidR="00856697" w:rsidRPr="00856697" w:rsidRDefault="00856697" w:rsidP="00856697">
      <w:pPr>
        <w:spacing w:after="0" w:line="240" w:lineRule="auto"/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noProof/>
          <w:vanish/>
          <w:color w:val="2D3038"/>
          <w:sz w:val="23"/>
          <w:szCs w:val="23"/>
          <w:lang w:eastAsia="ru-RU"/>
        </w:rPr>
        <w:drawing>
          <wp:inline distT="0" distB="0" distL="0" distR="0" wp14:anchorId="010C1753" wp14:editId="0AFD443B">
            <wp:extent cx="9525" cy="1066800"/>
            <wp:effectExtent l="0" t="0" r="9525" b="0"/>
            <wp:docPr id="6" name="Рисунок 6" descr="http://img.docs.pravo.ru/new-popup-g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docs.pravo.ru/new-popup-gra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97" w:rsidRPr="00856697" w:rsidRDefault="00856697" w:rsidP="008566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Symbol" w:cs="Arial"/>
          <w:color w:val="2D3038"/>
          <w:sz w:val="23"/>
          <w:szCs w:val="23"/>
          <w:lang w:eastAsia="ru-RU"/>
        </w:rPr>
        <w:t></w:t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 </w:t>
      </w:r>
    </w:p>
    <w:p w:rsidR="00856697" w:rsidRPr="00856697" w:rsidRDefault="00856697" w:rsidP="00856697">
      <w:pPr>
        <w:spacing w:before="100" w:beforeAutospacing="1" w:after="100" w:afterAutospacing="1" w:line="240" w:lineRule="auto"/>
        <w:ind w:left="720"/>
        <w:outlineLvl w:val="3"/>
        <w:rPr>
          <w:rFonts w:ascii="Arial" w:eastAsia="Times New Roman" w:hAnsi="Arial" w:cs="Arial"/>
          <w:b/>
          <w:bCs/>
          <w:color w:val="2D3038"/>
          <w:sz w:val="24"/>
          <w:szCs w:val="24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2D3038"/>
          <w:sz w:val="24"/>
          <w:szCs w:val="24"/>
          <w:lang w:eastAsia="ru-RU"/>
        </w:rPr>
        <w:t xml:space="preserve">В редакции федерального закона от </w:t>
      </w:r>
    </w:p>
    <w:p w:rsidR="00856697" w:rsidRPr="00856697" w:rsidRDefault="00856697" w:rsidP="00856697">
      <w:pPr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D3038"/>
          <w:sz w:val="24"/>
          <w:szCs w:val="24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2D3038"/>
          <w:sz w:val="24"/>
          <w:szCs w:val="24"/>
          <w:lang w:eastAsia="ru-RU"/>
        </w:rPr>
        <w:t xml:space="preserve">В редакции федерального закона от </w:t>
      </w:r>
    </w:p>
    <w:p w:rsidR="00856697" w:rsidRPr="00856697" w:rsidRDefault="00856697" w:rsidP="008566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856697" w:rsidRPr="00856697" w:rsidRDefault="00856697" w:rsidP="008566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856697" w:rsidRPr="00856697" w:rsidRDefault="00856697" w:rsidP="0085669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vanish/>
          <w:color w:val="2D3038"/>
          <w:sz w:val="30"/>
          <w:szCs w:val="30"/>
          <w:lang w:eastAsia="ru-RU"/>
        </w:rPr>
      </w:pPr>
      <w:r w:rsidRPr="00856697">
        <w:rPr>
          <w:rFonts w:ascii="Arial" w:eastAsia="Times New Roman" w:hAnsi="Arial" w:cs="Arial"/>
          <w:b/>
          <w:bCs/>
          <w:vanish/>
          <w:color w:val="2D3038"/>
          <w:sz w:val="30"/>
          <w:szCs w:val="30"/>
          <w:lang w:eastAsia="ru-RU"/>
        </w:rPr>
        <w:t xml:space="preserve">Причина отказа </w:t>
      </w:r>
    </w:p>
    <w:p w:rsidR="00856697" w:rsidRPr="00856697" w:rsidRDefault="00856697" w:rsidP="008566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2D3038"/>
          <w:sz w:val="23"/>
          <w:szCs w:val="23"/>
          <w:lang w:eastAsia="ru-RU"/>
        </w:rPr>
        <w:t xml:space="preserve">Выберите причину </w:t>
      </w:r>
      <w:r w:rsidRPr="00856697"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  <w:object w:dxaOrig="1440" w:dyaOrig="1440">
          <v:shape id="_x0000_i1179" type="#_x0000_t75" style="width:201pt;height:18pt" o:ole="">
            <v:imagedata r:id="rId23" o:title=""/>
          </v:shape>
          <w:control r:id="rId24" w:name="DefaultOcxName23" w:shapeid="_x0000_i1179"/>
        </w:object>
      </w:r>
      <w:r w:rsidRPr="00856697"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  <w:t xml:space="preserve">Не устраивает стоимость подписки </w:t>
      </w:r>
    </w:p>
    <w:p w:rsidR="00856697" w:rsidRPr="00856697" w:rsidRDefault="00856697" w:rsidP="0085669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b/>
          <w:bCs/>
          <w:color w:val="2D3038"/>
          <w:sz w:val="23"/>
          <w:szCs w:val="23"/>
          <w:lang w:eastAsia="ru-RU"/>
        </w:rPr>
        <w:t xml:space="preserve">Комментарий </w:t>
      </w:r>
      <w:r w:rsidRPr="00856697">
        <w:rPr>
          <w:rFonts w:ascii="Arial" w:eastAsia="Times New Roman" w:hAnsi="Arial" w:cs="Arial"/>
          <w:vanish/>
          <w:color w:val="2D3038"/>
          <w:sz w:val="23"/>
          <w:szCs w:val="23"/>
          <w:lang w:eastAsia="ru-RU"/>
        </w:rPr>
        <w:object w:dxaOrig="1440" w:dyaOrig="1440">
          <v:shape id="_x0000_i1178" type="#_x0000_t75" style="width:136.5pt;height:69.75pt" o:ole="">
            <v:imagedata r:id="rId25" o:title=""/>
          </v:shape>
          <w:control r:id="rId26" w:name="DefaultOcxName24" w:shapeid="_x0000_i1178"/>
        </w:object>
      </w:r>
    </w:p>
    <w:p w:rsidR="00856697" w:rsidRPr="00856697" w:rsidRDefault="00856697" w:rsidP="00856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Отправить</w:t>
      </w:r>
    </w:p>
    <w:p w:rsidR="00856697" w:rsidRPr="00856697" w:rsidRDefault="00856697" w:rsidP="00856697">
      <w:pPr>
        <w:spacing w:after="0" w:line="240" w:lineRule="auto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856697">
        <w:rPr>
          <w:rFonts w:ascii="Arial" w:eastAsia="Times New Roman" w:hAnsi="Arial" w:cs="Arial"/>
          <w:color w:val="FFFFFF"/>
          <w:sz w:val="23"/>
          <w:szCs w:val="23"/>
          <w:lang w:eastAsia="ru-RU"/>
        </w:rPr>
        <w:pict/>
      </w:r>
      <w:r w:rsidRPr="00856697">
        <w:rPr>
          <w:rFonts w:ascii="Arial" w:eastAsia="Times New Roman" w:hAnsi="Arial" w:cs="Arial"/>
          <w:color w:val="FFFFFF"/>
          <w:sz w:val="23"/>
          <w:szCs w:val="23"/>
          <w:lang w:eastAsia="ru-RU"/>
        </w:rPr>
        <w:pict/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&lt;</w:t>
      </w:r>
      <w:proofErr w:type="spellStart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div</w:t>
      </w:r>
      <w:proofErr w:type="spellEnd"/>
      <w:proofErr w:type="gramStart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&gt;&lt;</w:t>
      </w:r>
      <w:proofErr w:type="spellStart"/>
      <w:proofErr w:type="gramEnd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img</w:t>
      </w:r>
      <w:proofErr w:type="spellEnd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proofErr w:type="spellStart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src</w:t>
      </w:r>
      <w:proofErr w:type="spellEnd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="//mc.yandex.ru/</w:t>
      </w:r>
      <w:proofErr w:type="spellStart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watch</w:t>
      </w:r>
      <w:proofErr w:type="spellEnd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/10158292?ut=</w:t>
      </w:r>
      <w:proofErr w:type="spellStart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noindex</w:t>
      </w:r>
      <w:proofErr w:type="spellEnd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" </w:t>
      </w:r>
      <w:proofErr w:type="spellStart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style</w:t>
      </w:r>
      <w:proofErr w:type="spellEnd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="</w:t>
      </w:r>
      <w:proofErr w:type="spellStart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position:absolute</w:t>
      </w:r>
      <w:proofErr w:type="spellEnd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; </w:t>
      </w:r>
      <w:proofErr w:type="spellStart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left</w:t>
      </w:r>
      <w:proofErr w:type="spellEnd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:-9999px;" </w:t>
      </w:r>
      <w:proofErr w:type="spellStart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alt</w:t>
      </w:r>
      <w:proofErr w:type="spellEnd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="" /&gt;&lt;/</w:t>
      </w:r>
      <w:proofErr w:type="spellStart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div</w:t>
      </w:r>
      <w:proofErr w:type="spellEnd"/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&gt; </w:t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pict/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pict/>
      </w:r>
      <w:r w:rsidRPr="00856697">
        <w:rPr>
          <w:rFonts w:ascii="Arial" w:eastAsia="Times New Roman" w:hAnsi="Arial" w:cs="Arial"/>
          <w:color w:val="2D3038"/>
          <w:sz w:val="23"/>
          <w:szCs w:val="23"/>
          <w:lang w:eastAsia="ru-RU"/>
        </w:rPr>
        <w:pict/>
      </w:r>
    </w:p>
    <w:p w:rsidR="000F43F2" w:rsidRDefault="000F43F2"/>
    <w:sectPr w:rsidR="000F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4AB"/>
    <w:multiLevelType w:val="multilevel"/>
    <w:tmpl w:val="BD84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92951"/>
    <w:multiLevelType w:val="multilevel"/>
    <w:tmpl w:val="9CD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C0148"/>
    <w:multiLevelType w:val="multilevel"/>
    <w:tmpl w:val="8F0C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37F29"/>
    <w:multiLevelType w:val="multilevel"/>
    <w:tmpl w:val="2352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5127B"/>
    <w:multiLevelType w:val="multilevel"/>
    <w:tmpl w:val="70A6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75282"/>
    <w:multiLevelType w:val="multilevel"/>
    <w:tmpl w:val="02DE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B4DAC"/>
    <w:multiLevelType w:val="multilevel"/>
    <w:tmpl w:val="1DD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81609"/>
    <w:multiLevelType w:val="multilevel"/>
    <w:tmpl w:val="FA8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C6AFF"/>
    <w:multiLevelType w:val="multilevel"/>
    <w:tmpl w:val="EF8E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D34BA"/>
    <w:multiLevelType w:val="multilevel"/>
    <w:tmpl w:val="F294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D301E"/>
    <w:multiLevelType w:val="multilevel"/>
    <w:tmpl w:val="3864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10935"/>
    <w:multiLevelType w:val="multilevel"/>
    <w:tmpl w:val="CCF2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73BB3"/>
    <w:multiLevelType w:val="multilevel"/>
    <w:tmpl w:val="249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23BD7"/>
    <w:multiLevelType w:val="multilevel"/>
    <w:tmpl w:val="C6B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D07F8"/>
    <w:multiLevelType w:val="multilevel"/>
    <w:tmpl w:val="DA00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705CF9"/>
    <w:multiLevelType w:val="multilevel"/>
    <w:tmpl w:val="1796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D14B9"/>
    <w:multiLevelType w:val="multilevel"/>
    <w:tmpl w:val="539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E1FFD"/>
    <w:multiLevelType w:val="multilevel"/>
    <w:tmpl w:val="D5D2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D02899"/>
    <w:multiLevelType w:val="multilevel"/>
    <w:tmpl w:val="59CC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4169E"/>
    <w:multiLevelType w:val="multilevel"/>
    <w:tmpl w:val="A152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10"/>
  </w:num>
  <w:num w:numId="8">
    <w:abstractNumId w:val="5"/>
  </w:num>
  <w:num w:numId="9">
    <w:abstractNumId w:val="14"/>
  </w:num>
  <w:num w:numId="10">
    <w:abstractNumId w:val="3"/>
  </w:num>
  <w:num w:numId="11">
    <w:abstractNumId w:val="15"/>
  </w:num>
  <w:num w:numId="12">
    <w:abstractNumId w:val="19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11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4F"/>
    <w:rsid w:val="000F43F2"/>
    <w:rsid w:val="0015204F"/>
    <w:rsid w:val="008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57EB-0480-40CA-951C-E3F22302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00">
          <w:marLeft w:val="0"/>
          <w:marRight w:val="0"/>
          <w:marTop w:val="0"/>
          <w:marBottom w:val="0"/>
          <w:divBdr>
            <w:top w:val="single" w:sz="6" w:space="0" w:color="4D5462"/>
            <w:left w:val="none" w:sz="0" w:space="0" w:color="auto"/>
            <w:bottom w:val="single" w:sz="6" w:space="0" w:color="4D5462"/>
            <w:right w:val="none" w:sz="0" w:space="0" w:color="auto"/>
          </w:divBdr>
        </w:div>
        <w:div w:id="26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83A3F"/>
            <w:right w:val="none" w:sz="0" w:space="0" w:color="auto"/>
          </w:divBdr>
          <w:divsChild>
            <w:div w:id="322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14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546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11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1917">
          <w:marLeft w:val="-3750"/>
          <w:marRight w:val="0"/>
          <w:marTop w:val="0"/>
          <w:marBottom w:val="0"/>
          <w:divBdr>
            <w:top w:val="single" w:sz="12" w:space="15" w:color="5F6776"/>
            <w:left w:val="single" w:sz="12" w:space="0" w:color="5F6776"/>
            <w:bottom w:val="single" w:sz="12" w:space="0" w:color="5F6776"/>
            <w:right w:val="single" w:sz="12" w:space="0" w:color="5F6776"/>
          </w:divBdr>
          <w:divsChild>
            <w:div w:id="1290622493">
              <w:marLeft w:val="0"/>
              <w:marRight w:val="0"/>
              <w:marTop w:val="0"/>
              <w:marBottom w:val="0"/>
              <w:divBdr>
                <w:top w:val="single" w:sz="6" w:space="0" w:color="2C3038"/>
                <w:left w:val="single" w:sz="6" w:space="0" w:color="2C3038"/>
                <w:bottom w:val="single" w:sz="6" w:space="0" w:color="2C3038"/>
                <w:right w:val="single" w:sz="6" w:space="0" w:color="2C3038"/>
              </w:divBdr>
            </w:div>
          </w:divsChild>
        </w:div>
        <w:div w:id="191111855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9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3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6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38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7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7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7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747780"/>
                  </w:divBdr>
                </w:div>
              </w:divsChild>
            </w:div>
          </w:divsChild>
        </w:div>
        <w:div w:id="1209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610">
              <w:marLeft w:val="-3600"/>
              <w:marRight w:val="0"/>
              <w:marTop w:val="0"/>
              <w:marBottom w:val="0"/>
              <w:divBdr>
                <w:top w:val="single" w:sz="6" w:space="8" w:color="979797"/>
                <w:left w:val="single" w:sz="6" w:space="8" w:color="979797"/>
                <w:bottom w:val="single" w:sz="6" w:space="8" w:color="979797"/>
                <w:right w:val="single" w:sz="6" w:space="8" w:color="979797"/>
              </w:divBdr>
              <w:divsChild>
                <w:div w:id="220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7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5182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177">
          <w:marLeft w:val="0"/>
          <w:marRight w:val="0"/>
          <w:marTop w:val="0"/>
          <w:marBottom w:val="0"/>
          <w:divBdr>
            <w:top w:val="single" w:sz="6" w:space="0" w:color="4D5462"/>
            <w:left w:val="none" w:sz="0" w:space="0" w:color="auto"/>
            <w:bottom w:val="single" w:sz="6" w:space="0" w:color="4D5462"/>
            <w:right w:val="none" w:sz="0" w:space="0" w:color="auto"/>
          </w:divBdr>
        </w:div>
        <w:div w:id="1842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83A3F"/>
            <w:right w:val="none" w:sz="0" w:space="0" w:color="auto"/>
          </w:divBdr>
          <w:divsChild>
            <w:div w:id="6487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1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147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2487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094288">
          <w:marLeft w:val="-3750"/>
          <w:marRight w:val="0"/>
          <w:marTop w:val="0"/>
          <w:marBottom w:val="0"/>
          <w:divBdr>
            <w:top w:val="single" w:sz="12" w:space="15" w:color="5F6776"/>
            <w:left w:val="single" w:sz="12" w:space="0" w:color="5F6776"/>
            <w:bottom w:val="single" w:sz="12" w:space="0" w:color="5F6776"/>
            <w:right w:val="single" w:sz="12" w:space="0" w:color="5F6776"/>
          </w:divBdr>
          <w:divsChild>
            <w:div w:id="1665551607">
              <w:marLeft w:val="0"/>
              <w:marRight w:val="0"/>
              <w:marTop w:val="0"/>
              <w:marBottom w:val="0"/>
              <w:divBdr>
                <w:top w:val="single" w:sz="6" w:space="0" w:color="2C3038"/>
                <w:left w:val="single" w:sz="6" w:space="0" w:color="2C3038"/>
                <w:bottom w:val="single" w:sz="6" w:space="0" w:color="2C3038"/>
                <w:right w:val="single" w:sz="6" w:space="0" w:color="2C3038"/>
              </w:divBdr>
            </w:div>
          </w:divsChild>
        </w:div>
        <w:div w:id="18593944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69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53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4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6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41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5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64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747780"/>
                  </w:divBdr>
                </w:div>
              </w:divsChild>
            </w:div>
          </w:divsChild>
        </w:div>
        <w:div w:id="3910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718">
              <w:marLeft w:val="-3600"/>
              <w:marRight w:val="0"/>
              <w:marTop w:val="0"/>
              <w:marBottom w:val="0"/>
              <w:divBdr>
                <w:top w:val="single" w:sz="6" w:space="8" w:color="979797"/>
                <w:left w:val="single" w:sz="6" w:space="8" w:color="979797"/>
                <w:bottom w:val="single" w:sz="6" w:space="8" w:color="979797"/>
                <w:right w:val="single" w:sz="6" w:space="8" w:color="979797"/>
              </w:divBdr>
              <w:divsChild>
                <w:div w:id="13501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0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603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docs.pravo.ru/comments/67883513/80010084/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image" Target="media/image1.wmf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hyperlink" Target="http://http/docs.pravo.ru/entity/get/55949842/80009620/?entity_id=1923909861&amp;entity_id=1923909861" TargetMode="Externa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http://docs.pravo.ru/comments/67883513/80010084/" TargetMode="External"/><Relationship Id="rId11" Type="http://schemas.openxmlformats.org/officeDocument/2006/relationships/hyperlink" Target="http://http/docs.pravo.ru/entity/get/55949842/80009620/?entity_id=1923909861&amp;entity_id=1923909861" TargetMode="External"/><Relationship Id="rId24" Type="http://schemas.openxmlformats.org/officeDocument/2006/relationships/control" Target="activeX/activeX7.xml"/><Relationship Id="rId5" Type="http://schemas.openxmlformats.org/officeDocument/2006/relationships/hyperlink" Target="http://docs.pravo.ru/document/view/67883513/80010084/" TargetMode="External"/><Relationship Id="rId15" Type="http://schemas.openxmlformats.org/officeDocument/2006/relationships/hyperlink" Target="http://http/docs.pravo.ru/entity/get/4409464/74843390/?entity_id=152003065&amp;entity_id=152003065" TargetMode="External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hyperlink" Target="http://http/docs.pravo.ru/entity/get/4409464/74843390/?entity_id=152003065&amp;entity_id=152003065" TargetMode="External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10916</Words>
  <Characters>62227</Characters>
  <Application>Microsoft Office Word</Application>
  <DocSecurity>0</DocSecurity>
  <Lines>518</Lines>
  <Paragraphs>145</Paragraphs>
  <ScaleCrop>false</ScaleCrop>
  <Company/>
  <LinksUpToDate>false</LinksUpToDate>
  <CharactersWithSpaces>72998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2</cp:revision>
  <dcterms:created xsi:type="dcterms:W3CDTF">2017-04-21T04:52:00Z</dcterms:created>
  <dcterms:modified xsi:type="dcterms:W3CDTF">2017-04-21T04:54:00Z</dcterms:modified>
</cp:coreProperties>
</file>